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C905E" w14:textId="77777777" w:rsidR="00095354" w:rsidRPr="00C13602" w:rsidRDefault="00095354" w:rsidP="00095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position w:val="6"/>
          <w:sz w:val="24"/>
          <w:szCs w:val="24"/>
          <w:lang w:eastAsia="ru-RU"/>
        </w:rPr>
      </w:pPr>
      <w:r w:rsidRPr="00C13602">
        <w:rPr>
          <w:rFonts w:ascii="Times New Roman" w:eastAsia="Times New Roman" w:hAnsi="Times New Roman" w:cs="Times New Roman"/>
          <w:b/>
          <w:i/>
          <w:position w:val="6"/>
          <w:sz w:val="24"/>
          <w:szCs w:val="24"/>
          <w:lang w:eastAsia="ru-RU"/>
        </w:rPr>
        <w:t xml:space="preserve">Автономная некоммерческая организация </w:t>
      </w:r>
    </w:p>
    <w:p w14:paraId="72EB418F" w14:textId="77777777" w:rsidR="00095354" w:rsidRPr="00C13602" w:rsidRDefault="00095354" w:rsidP="00095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position w:val="6"/>
          <w:sz w:val="24"/>
          <w:szCs w:val="24"/>
          <w:lang w:eastAsia="ru-RU"/>
        </w:rPr>
      </w:pPr>
      <w:r w:rsidRPr="00C13602">
        <w:rPr>
          <w:rFonts w:ascii="Times New Roman" w:eastAsia="Times New Roman" w:hAnsi="Times New Roman" w:cs="Times New Roman"/>
          <w:b/>
          <w:i/>
          <w:position w:val="6"/>
          <w:sz w:val="24"/>
          <w:szCs w:val="24"/>
          <w:lang w:eastAsia="ru-RU"/>
        </w:rPr>
        <w:t xml:space="preserve">дополнительного профессионального образования </w:t>
      </w:r>
    </w:p>
    <w:p w14:paraId="463EFBDE" w14:textId="77777777" w:rsidR="00095354" w:rsidRPr="00095354" w:rsidRDefault="00095354" w:rsidP="00095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position w:val="6"/>
          <w:sz w:val="24"/>
          <w:szCs w:val="24"/>
          <w:lang w:eastAsia="ru-RU"/>
        </w:rPr>
      </w:pPr>
      <w:r w:rsidRPr="00C13602">
        <w:rPr>
          <w:rFonts w:ascii="Times New Roman" w:eastAsia="Times New Roman" w:hAnsi="Times New Roman" w:cs="Times New Roman"/>
          <w:b/>
          <w:i/>
          <w:position w:val="6"/>
          <w:sz w:val="24"/>
          <w:szCs w:val="24"/>
          <w:lang w:eastAsia="ru-RU"/>
        </w:rPr>
        <w:t>Учебно-производственный центр «Проект-5»</w:t>
      </w:r>
    </w:p>
    <w:p w14:paraId="7951434B" w14:textId="77777777" w:rsidR="00C13602" w:rsidRPr="00C13602" w:rsidRDefault="00C13602" w:rsidP="00C13602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14:paraId="3D8F97AC" w14:textId="77777777" w:rsidR="00C13602" w:rsidRPr="00C13602" w:rsidRDefault="00C13602" w:rsidP="00C13602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C13602">
        <w:rPr>
          <w:rFonts w:ascii="Arial" w:eastAsia="Times New Roman" w:hAnsi="Arial" w:cs="Arial"/>
          <w:b/>
          <w:lang w:eastAsia="ru-RU"/>
        </w:rPr>
        <w:t>Д О Г О В О Р</w:t>
      </w:r>
    </w:p>
    <w:p w14:paraId="48BA6C0A" w14:textId="77777777" w:rsidR="00C13602" w:rsidRPr="00C13602" w:rsidRDefault="00C13602" w:rsidP="00C13602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C13602">
        <w:rPr>
          <w:rFonts w:ascii="Arial" w:eastAsia="Times New Roman" w:hAnsi="Arial" w:cs="Arial"/>
          <w:b/>
          <w:lang w:eastAsia="ru-RU"/>
        </w:rPr>
        <w:t>на подготовку специалистов</w:t>
      </w:r>
    </w:p>
    <w:p w14:paraId="32CF8B35" w14:textId="77777777" w:rsidR="00C13602" w:rsidRPr="00C13602" w:rsidRDefault="00C13602" w:rsidP="00C13602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14:paraId="5F1C4658" w14:textId="7591EB33" w:rsidR="00C13602" w:rsidRPr="00C13602" w:rsidRDefault="00C13602" w:rsidP="00C13602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>
        <w:rPr>
          <w:rFonts w:ascii="Arial" w:eastAsia="Times New Roman" w:hAnsi="Arial" w:cs="Arial"/>
          <w:lang w:eastAsia="ru-RU"/>
        </w:rPr>
        <w:t>« _</w:t>
      </w:r>
      <w:proofErr w:type="gramEnd"/>
      <w:r>
        <w:rPr>
          <w:rFonts w:ascii="Arial" w:eastAsia="Times New Roman" w:hAnsi="Arial" w:cs="Arial"/>
          <w:lang w:eastAsia="ru-RU"/>
        </w:rPr>
        <w:t>__</w:t>
      </w:r>
      <w:r w:rsidR="00C667E3">
        <w:rPr>
          <w:rFonts w:ascii="Arial" w:eastAsia="Times New Roman" w:hAnsi="Arial" w:cs="Arial"/>
          <w:lang w:eastAsia="ru-RU"/>
        </w:rPr>
        <w:t>__ » ___</w:t>
      </w:r>
      <w:r w:rsidR="0042423F">
        <w:rPr>
          <w:rFonts w:ascii="Arial" w:eastAsia="Times New Roman" w:hAnsi="Arial" w:cs="Arial"/>
          <w:lang w:eastAsia="ru-RU"/>
        </w:rPr>
        <w:t>________</w:t>
      </w:r>
      <w:r>
        <w:rPr>
          <w:rFonts w:ascii="Arial" w:eastAsia="Times New Roman" w:hAnsi="Arial" w:cs="Arial"/>
          <w:lang w:eastAsia="ru-RU"/>
        </w:rPr>
        <w:t>__ 201</w:t>
      </w:r>
      <w:r w:rsidR="00CC539F">
        <w:rPr>
          <w:rFonts w:ascii="Arial" w:eastAsia="Times New Roman" w:hAnsi="Arial" w:cs="Arial"/>
          <w:lang w:eastAsia="ru-RU"/>
        </w:rPr>
        <w:t>8</w:t>
      </w:r>
      <w:r w:rsidR="00153B97">
        <w:rPr>
          <w:rFonts w:ascii="Arial" w:eastAsia="Times New Roman" w:hAnsi="Arial" w:cs="Arial"/>
          <w:lang w:eastAsia="ru-RU"/>
        </w:rPr>
        <w:t xml:space="preserve"> </w:t>
      </w:r>
      <w:r w:rsidRPr="00C13602">
        <w:rPr>
          <w:rFonts w:ascii="Arial" w:eastAsia="Times New Roman" w:hAnsi="Arial" w:cs="Arial"/>
          <w:lang w:eastAsia="ru-RU"/>
        </w:rPr>
        <w:t xml:space="preserve">г.                               </w:t>
      </w:r>
      <w:r w:rsidR="00AF155B">
        <w:rPr>
          <w:rFonts w:ascii="Arial" w:eastAsia="Times New Roman" w:hAnsi="Arial" w:cs="Arial"/>
          <w:lang w:eastAsia="ru-RU"/>
        </w:rPr>
        <w:t xml:space="preserve">        </w:t>
      </w:r>
      <w:r w:rsidRPr="00C13602">
        <w:rPr>
          <w:rFonts w:ascii="Arial" w:eastAsia="Times New Roman" w:hAnsi="Arial" w:cs="Arial"/>
          <w:lang w:eastAsia="ru-RU"/>
        </w:rPr>
        <w:t xml:space="preserve">                                          г. Новосибирск</w:t>
      </w:r>
    </w:p>
    <w:p w14:paraId="5AC392DB" w14:textId="77777777" w:rsidR="00C13602" w:rsidRPr="00C13602" w:rsidRDefault="00C13602" w:rsidP="00C1360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14:paraId="1BE5C330" w14:textId="2D7420C9" w:rsidR="00C13602" w:rsidRPr="00C13602" w:rsidRDefault="00C13602" w:rsidP="00C1360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13602">
        <w:rPr>
          <w:rFonts w:ascii="Arial" w:eastAsia="Times New Roman" w:hAnsi="Arial" w:cs="Arial"/>
          <w:lang w:eastAsia="ru-RU"/>
        </w:rPr>
        <w:t xml:space="preserve">            Автономная некоммерческая организация дополнительного профессионального образования Учебно-производственный центр «Проект-5» (АНО ДПО УПЦ «Проект-5»), именуемое в дальнейшем </w:t>
      </w:r>
      <w:r w:rsidRPr="00C13602">
        <w:rPr>
          <w:rFonts w:ascii="Arial" w:eastAsia="Times New Roman" w:hAnsi="Arial" w:cs="Arial"/>
          <w:b/>
          <w:lang w:eastAsia="ru-RU"/>
        </w:rPr>
        <w:t>"Учебный центр",</w:t>
      </w:r>
      <w:r w:rsidRPr="00C13602">
        <w:rPr>
          <w:rFonts w:ascii="Arial" w:eastAsia="Times New Roman" w:hAnsi="Arial" w:cs="Arial"/>
          <w:lang w:eastAsia="ru-RU"/>
        </w:rPr>
        <w:t xml:space="preserve"> в лице директора </w:t>
      </w:r>
      <w:r w:rsidR="002423CE">
        <w:rPr>
          <w:rFonts w:ascii="Arial" w:eastAsia="Times New Roman" w:hAnsi="Arial" w:cs="Arial"/>
          <w:lang w:eastAsia="ru-RU"/>
        </w:rPr>
        <w:t>Новикова Алексея Викторовича</w:t>
      </w:r>
      <w:r w:rsidRPr="00C13602">
        <w:rPr>
          <w:rFonts w:ascii="Arial" w:eastAsia="Times New Roman" w:hAnsi="Arial" w:cs="Arial"/>
          <w:lang w:eastAsia="ru-RU"/>
        </w:rPr>
        <w:t>, действующей на основании Устава с одной стороны</w:t>
      </w:r>
      <w:r>
        <w:rPr>
          <w:rFonts w:ascii="Arial" w:eastAsia="Times New Roman" w:hAnsi="Arial" w:cs="Arial"/>
          <w:lang w:eastAsia="ru-RU"/>
        </w:rPr>
        <w:t>,</w:t>
      </w:r>
      <w:r w:rsidRPr="00C13602">
        <w:rPr>
          <w:rFonts w:ascii="Arial" w:eastAsia="Times New Roman" w:hAnsi="Arial" w:cs="Arial"/>
          <w:lang w:eastAsia="ru-RU"/>
        </w:rPr>
        <w:t xml:space="preserve"> и гражданин(ка) </w:t>
      </w:r>
    </w:p>
    <w:p w14:paraId="587DC3EE" w14:textId="0FC9DFFA" w:rsidR="00C13602" w:rsidRPr="00C13602" w:rsidRDefault="0042423F" w:rsidP="00C13602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i/>
          <w:lang w:eastAsia="ru-RU"/>
        </w:rPr>
        <w:t>________________________________________________________________________________</w:t>
      </w:r>
      <w:r w:rsidR="00C13602" w:rsidRPr="00C13602">
        <w:rPr>
          <w:rFonts w:ascii="Arial" w:eastAsia="Times New Roman" w:hAnsi="Arial" w:cs="Arial"/>
          <w:lang w:eastAsia="ru-RU"/>
        </w:rPr>
        <w:t>,</w:t>
      </w:r>
    </w:p>
    <w:p w14:paraId="6BD263D7" w14:textId="77777777" w:rsidR="00C13602" w:rsidRPr="00C13602" w:rsidRDefault="00C13602" w:rsidP="00C1360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13602">
        <w:rPr>
          <w:rFonts w:ascii="Arial" w:eastAsia="Times New Roman" w:hAnsi="Arial" w:cs="Arial"/>
          <w:lang w:eastAsia="ru-RU"/>
        </w:rPr>
        <w:t xml:space="preserve">именуемый(мая) в дальнейшем </w:t>
      </w:r>
      <w:r w:rsidRPr="00C13602">
        <w:rPr>
          <w:rFonts w:ascii="Arial" w:eastAsia="Times New Roman" w:hAnsi="Arial" w:cs="Arial"/>
          <w:b/>
          <w:lang w:eastAsia="ru-RU"/>
        </w:rPr>
        <w:t>«Слушатель»</w:t>
      </w:r>
      <w:r w:rsidRPr="00C13602">
        <w:rPr>
          <w:rFonts w:ascii="Arial" w:eastAsia="Times New Roman" w:hAnsi="Arial" w:cs="Arial"/>
          <w:lang w:eastAsia="ru-RU"/>
        </w:rPr>
        <w:t>, с другой стороны, действуя на основании установленных полномочий, заключили настоящий договор о нижеследующем:</w:t>
      </w:r>
    </w:p>
    <w:p w14:paraId="014D1BE8" w14:textId="77777777" w:rsidR="00C13602" w:rsidRPr="00C13602" w:rsidRDefault="00C13602" w:rsidP="00C1360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C13602">
        <w:rPr>
          <w:rFonts w:ascii="Arial" w:eastAsia="Times New Roman" w:hAnsi="Arial" w:cs="Arial"/>
          <w:b/>
          <w:lang w:eastAsia="ru-RU"/>
        </w:rPr>
        <w:t>Предмет договора</w:t>
      </w:r>
    </w:p>
    <w:p w14:paraId="06343CDF" w14:textId="77777777" w:rsidR="00C13602" w:rsidRPr="00C13602" w:rsidRDefault="00C13602" w:rsidP="00C13602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1.1       </w:t>
      </w:r>
      <w:proofErr w:type="gramStart"/>
      <w:r w:rsidRPr="00C13602">
        <w:rPr>
          <w:rFonts w:ascii="Arial" w:eastAsia="Times New Roman" w:hAnsi="Arial" w:cs="Arial"/>
          <w:lang w:eastAsia="ru-RU"/>
        </w:rPr>
        <w:t>В</w:t>
      </w:r>
      <w:proofErr w:type="gramEnd"/>
      <w:r w:rsidRPr="00C13602">
        <w:rPr>
          <w:rFonts w:ascii="Arial" w:eastAsia="Times New Roman" w:hAnsi="Arial" w:cs="Arial"/>
          <w:lang w:eastAsia="ru-RU"/>
        </w:rPr>
        <w:t xml:space="preserve"> силу настоящего договора, Учебный центр обязуется без сдачи вступительных экзаменов принять и на возмездной основе, осуществить подготовку Слушателя по программе _________________________________________________________</w:t>
      </w:r>
      <w:r>
        <w:rPr>
          <w:rFonts w:ascii="Arial" w:eastAsia="Times New Roman" w:hAnsi="Arial" w:cs="Arial"/>
          <w:lang w:eastAsia="ru-RU"/>
        </w:rPr>
        <w:t>________</w:t>
      </w:r>
      <w:r w:rsidR="00395F24">
        <w:rPr>
          <w:rFonts w:ascii="Arial" w:eastAsia="Times New Roman" w:hAnsi="Arial" w:cs="Arial"/>
          <w:lang w:eastAsia="ru-RU"/>
        </w:rPr>
        <w:t>__________</w:t>
      </w:r>
      <w:r>
        <w:rPr>
          <w:rFonts w:ascii="Arial" w:eastAsia="Times New Roman" w:hAnsi="Arial" w:cs="Arial"/>
          <w:lang w:eastAsia="ru-RU"/>
        </w:rPr>
        <w:t>_</w:t>
      </w:r>
    </w:p>
    <w:p w14:paraId="1D0FE339" w14:textId="5E7B32B0" w:rsidR="00C13602" w:rsidRPr="00C13602" w:rsidRDefault="00C13602" w:rsidP="00C13602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C13602">
        <w:rPr>
          <w:rFonts w:ascii="Arial" w:eastAsia="Times New Roman" w:hAnsi="Arial" w:cs="Arial"/>
          <w:b/>
          <w:i/>
          <w:lang w:eastAsia="ru-RU"/>
        </w:rPr>
        <w:t xml:space="preserve">            </w:t>
      </w:r>
      <w:r w:rsidRPr="00C13602">
        <w:rPr>
          <w:rFonts w:ascii="Arial" w:eastAsia="Times New Roman" w:hAnsi="Arial" w:cs="Arial"/>
          <w:lang w:eastAsia="ru-RU"/>
        </w:rPr>
        <w:t>в</w:t>
      </w:r>
      <w:r w:rsidRPr="00C13602">
        <w:rPr>
          <w:rFonts w:ascii="Arial" w:eastAsia="Times New Roman" w:hAnsi="Arial" w:cs="Arial"/>
          <w:b/>
          <w:i/>
          <w:lang w:eastAsia="ru-RU"/>
        </w:rPr>
        <w:t xml:space="preserve"> </w:t>
      </w:r>
      <w:r w:rsidRPr="00C13602">
        <w:rPr>
          <w:rFonts w:ascii="Arial" w:eastAsia="Times New Roman" w:hAnsi="Arial" w:cs="Arial"/>
          <w:lang w:eastAsia="ru-RU"/>
        </w:rPr>
        <w:t xml:space="preserve">соответствии с установленным </w:t>
      </w:r>
      <w:r w:rsidR="0042423F">
        <w:rPr>
          <w:rFonts w:ascii="Arial" w:eastAsia="Times New Roman" w:hAnsi="Arial" w:cs="Arial"/>
          <w:lang w:eastAsia="ru-RU"/>
        </w:rPr>
        <w:t>У</w:t>
      </w:r>
      <w:r w:rsidR="0041577F" w:rsidRPr="00C13602">
        <w:rPr>
          <w:rFonts w:ascii="Arial" w:eastAsia="Times New Roman" w:hAnsi="Arial" w:cs="Arial"/>
          <w:lang w:eastAsia="ru-RU"/>
        </w:rPr>
        <w:t>чебным центром</w:t>
      </w:r>
      <w:r w:rsidRPr="00C13602">
        <w:rPr>
          <w:rFonts w:ascii="Arial" w:eastAsia="Times New Roman" w:hAnsi="Arial" w:cs="Arial"/>
          <w:lang w:eastAsia="ru-RU"/>
        </w:rPr>
        <w:t xml:space="preserve"> планом обучения.</w:t>
      </w:r>
    </w:p>
    <w:p w14:paraId="058CC721" w14:textId="70E182F6" w:rsidR="00C13602" w:rsidRPr="00C13602" w:rsidRDefault="00C13602" w:rsidP="00C13602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13602">
        <w:rPr>
          <w:rFonts w:ascii="Arial" w:eastAsia="Times New Roman" w:hAnsi="Arial" w:cs="Arial"/>
          <w:lang w:eastAsia="ru-RU"/>
        </w:rPr>
        <w:t>Оплата за полный курс</w:t>
      </w:r>
      <w:r w:rsidR="00C667E3">
        <w:rPr>
          <w:rFonts w:ascii="Arial" w:eastAsia="Times New Roman" w:hAnsi="Arial" w:cs="Arial"/>
          <w:lang w:eastAsia="ru-RU"/>
        </w:rPr>
        <w:t xml:space="preserve"> обучения составляет </w:t>
      </w:r>
      <w:r w:rsidR="0042423F">
        <w:rPr>
          <w:rFonts w:ascii="Arial" w:eastAsia="Times New Roman" w:hAnsi="Arial" w:cs="Arial"/>
          <w:lang w:eastAsia="ru-RU"/>
        </w:rPr>
        <w:t>________</w:t>
      </w:r>
      <w:r w:rsidRPr="00C13602">
        <w:rPr>
          <w:rFonts w:ascii="Arial" w:eastAsia="Times New Roman" w:hAnsi="Arial" w:cs="Arial"/>
          <w:lang w:eastAsia="ru-RU"/>
        </w:rPr>
        <w:t xml:space="preserve"> (</w:t>
      </w:r>
      <w:r w:rsidR="0042423F">
        <w:rPr>
          <w:rFonts w:ascii="Arial" w:eastAsia="Times New Roman" w:hAnsi="Arial" w:cs="Arial"/>
          <w:lang w:eastAsia="ru-RU"/>
        </w:rPr>
        <w:t>_________________________________________________</w:t>
      </w:r>
      <w:r w:rsidRPr="00C13602">
        <w:rPr>
          <w:rFonts w:ascii="Arial" w:eastAsia="Times New Roman" w:hAnsi="Arial" w:cs="Arial"/>
          <w:lang w:eastAsia="ru-RU"/>
        </w:rPr>
        <w:t>) рублей.</w:t>
      </w:r>
    </w:p>
    <w:p w14:paraId="04BFE0C5" w14:textId="77777777" w:rsidR="00C13602" w:rsidRPr="00C13602" w:rsidRDefault="00C13602" w:rsidP="00C13602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13602">
        <w:rPr>
          <w:rFonts w:ascii="Arial" w:eastAsia="Times New Roman" w:hAnsi="Arial" w:cs="Arial"/>
          <w:lang w:eastAsia="ru-RU"/>
        </w:rPr>
        <w:t xml:space="preserve">Учебный центр обязуется осуществить проведение учебных занятий по тематике, объему и срокам, предусмотренным расписанием и довести до слушателя информацию о предстоящих занятиях не позднее, чем за пять дней до их начала. </w:t>
      </w:r>
    </w:p>
    <w:p w14:paraId="501EA1FF" w14:textId="77777777" w:rsidR="00C13602" w:rsidRPr="00C13602" w:rsidRDefault="00C13602" w:rsidP="00C13602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13602">
        <w:rPr>
          <w:rFonts w:ascii="Arial" w:eastAsia="Times New Roman" w:hAnsi="Arial" w:cs="Arial"/>
          <w:lang w:eastAsia="ru-RU"/>
        </w:rPr>
        <w:t>Срок выполнения работ – по расписанию Учебного центра в течение календарного года с момента заключения договора.</w:t>
      </w:r>
    </w:p>
    <w:p w14:paraId="42398D37" w14:textId="77777777" w:rsidR="00C13602" w:rsidRPr="00C13602" w:rsidRDefault="00C13602" w:rsidP="00C13602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13602">
        <w:rPr>
          <w:rFonts w:ascii="Arial" w:eastAsia="Times New Roman" w:hAnsi="Arial" w:cs="Arial"/>
          <w:lang w:eastAsia="ru-RU"/>
        </w:rPr>
        <w:t>После прохождения Слушателем полного курса обучения и успешной итоговой аттестации ему выдается документ, установленного образца.</w:t>
      </w:r>
    </w:p>
    <w:p w14:paraId="34EB4369" w14:textId="77777777" w:rsidR="00C13602" w:rsidRPr="00C13602" w:rsidRDefault="00C13602" w:rsidP="00C13602">
      <w:pPr>
        <w:spacing w:after="0" w:line="240" w:lineRule="auto"/>
        <w:ind w:left="1080"/>
        <w:jc w:val="both"/>
        <w:rPr>
          <w:rFonts w:ascii="Arial" w:eastAsia="Times New Roman" w:hAnsi="Arial" w:cs="Arial"/>
          <w:lang w:eastAsia="ru-RU"/>
        </w:rPr>
      </w:pPr>
    </w:p>
    <w:p w14:paraId="4085D11C" w14:textId="77777777" w:rsidR="00C13602" w:rsidRPr="00C13602" w:rsidRDefault="00C13602" w:rsidP="00C1360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C13602">
        <w:rPr>
          <w:rFonts w:ascii="Arial" w:eastAsia="Times New Roman" w:hAnsi="Arial" w:cs="Arial"/>
          <w:b/>
          <w:lang w:eastAsia="ru-RU"/>
        </w:rPr>
        <w:t>Права Учебного центра, Слушателя.</w:t>
      </w:r>
    </w:p>
    <w:p w14:paraId="68B40153" w14:textId="77777777" w:rsidR="00C13602" w:rsidRPr="00C13602" w:rsidRDefault="00C13602" w:rsidP="00C13602">
      <w:pPr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13602">
        <w:rPr>
          <w:rFonts w:ascii="Arial" w:eastAsia="Times New Roman" w:hAnsi="Arial" w:cs="Arial"/>
          <w:lang w:eastAsia="ru-RU"/>
        </w:rPr>
        <w:t xml:space="preserve">     Учебный центр в праве самостоятельно осуществлять образовательный   процесс,</w:t>
      </w:r>
    </w:p>
    <w:p w14:paraId="5CA3CB68" w14:textId="1825AB12" w:rsidR="00C13602" w:rsidRPr="00C13602" w:rsidRDefault="00C13602" w:rsidP="00C13602">
      <w:pPr>
        <w:spacing w:after="0" w:line="240" w:lineRule="auto"/>
        <w:ind w:left="1080"/>
        <w:jc w:val="both"/>
        <w:rPr>
          <w:rFonts w:ascii="Arial" w:eastAsia="Times New Roman" w:hAnsi="Arial" w:cs="Arial"/>
          <w:lang w:eastAsia="ru-RU"/>
        </w:rPr>
      </w:pPr>
      <w:r w:rsidRPr="00C13602">
        <w:rPr>
          <w:rFonts w:ascii="Arial" w:eastAsia="Times New Roman" w:hAnsi="Arial" w:cs="Arial"/>
          <w:lang w:eastAsia="ru-RU"/>
        </w:rPr>
        <w:t xml:space="preserve">выбирать системы оценок, формы, порядок </w:t>
      </w:r>
      <w:r w:rsidR="0041577F" w:rsidRPr="00C13602">
        <w:rPr>
          <w:rFonts w:ascii="Arial" w:eastAsia="Times New Roman" w:hAnsi="Arial" w:cs="Arial"/>
          <w:lang w:eastAsia="ru-RU"/>
        </w:rPr>
        <w:t>и периодичность</w:t>
      </w:r>
      <w:r w:rsidRPr="00C13602">
        <w:rPr>
          <w:rFonts w:ascii="Arial" w:eastAsia="Times New Roman" w:hAnsi="Arial" w:cs="Arial"/>
          <w:lang w:eastAsia="ru-RU"/>
        </w:rPr>
        <w:t xml:space="preserve"> промежуточной аттестации слушателя, применять к нему меры поощрения и налагать взыскания в пределах, предусмотренных Уставом Учебного центра, а также в соответствии с локальными нормативными актами Учебного центра.</w:t>
      </w:r>
    </w:p>
    <w:p w14:paraId="12BF3119" w14:textId="2EBE882F" w:rsidR="00C13602" w:rsidRPr="00C13602" w:rsidRDefault="00C13602" w:rsidP="00C1360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13602">
        <w:rPr>
          <w:rFonts w:ascii="Arial" w:eastAsia="Times New Roman" w:hAnsi="Arial" w:cs="Arial"/>
          <w:lang w:eastAsia="ru-RU"/>
        </w:rPr>
        <w:t xml:space="preserve">       2.2      Учебный центр имеет право определять начало </w:t>
      </w:r>
      <w:r w:rsidR="007072EE">
        <w:rPr>
          <w:rFonts w:ascii="Arial" w:eastAsia="Times New Roman" w:hAnsi="Arial" w:cs="Arial"/>
          <w:lang w:eastAsia="ru-RU"/>
        </w:rPr>
        <w:t xml:space="preserve">занятий </w:t>
      </w:r>
      <w:r w:rsidR="0041577F" w:rsidRPr="00C13602">
        <w:rPr>
          <w:rFonts w:ascii="Arial" w:eastAsia="Times New Roman" w:hAnsi="Arial" w:cs="Arial"/>
          <w:lang w:eastAsia="ru-RU"/>
        </w:rPr>
        <w:t>по</w:t>
      </w:r>
      <w:r w:rsidRPr="00C13602">
        <w:rPr>
          <w:rFonts w:ascii="Arial" w:eastAsia="Times New Roman" w:hAnsi="Arial" w:cs="Arial"/>
          <w:lang w:eastAsia="ru-RU"/>
        </w:rPr>
        <w:t xml:space="preserve"> мере комплектования  </w:t>
      </w:r>
    </w:p>
    <w:p w14:paraId="4BCB372A" w14:textId="77777777" w:rsidR="00C13602" w:rsidRPr="00C13602" w:rsidRDefault="00C13602" w:rsidP="00C1360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13602">
        <w:rPr>
          <w:rFonts w:ascii="Arial" w:eastAsia="Times New Roman" w:hAnsi="Arial" w:cs="Arial"/>
          <w:lang w:eastAsia="ru-RU"/>
        </w:rPr>
        <w:t xml:space="preserve">                  группы.                         </w:t>
      </w:r>
    </w:p>
    <w:p w14:paraId="4E10311B" w14:textId="77777777" w:rsidR="00C13602" w:rsidRPr="00C13602" w:rsidRDefault="00C13602" w:rsidP="00C1360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13602">
        <w:rPr>
          <w:rFonts w:ascii="Arial" w:eastAsia="Times New Roman" w:hAnsi="Arial" w:cs="Arial"/>
          <w:lang w:eastAsia="ru-RU"/>
        </w:rPr>
        <w:t xml:space="preserve">       2.3      Слушатель в праве требовать от Учебного центра предоставления    информации          </w:t>
      </w:r>
    </w:p>
    <w:p w14:paraId="166A1D58" w14:textId="77777777" w:rsidR="0042423F" w:rsidRDefault="00C13602" w:rsidP="00C1360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13602">
        <w:rPr>
          <w:rFonts w:ascii="Arial" w:eastAsia="Times New Roman" w:hAnsi="Arial" w:cs="Arial"/>
          <w:lang w:eastAsia="ru-RU"/>
        </w:rPr>
        <w:t xml:space="preserve">                  по вопросам организации и обеспечения надлежащего исполнения </w:t>
      </w:r>
      <w:r w:rsidR="0041577F" w:rsidRPr="00C13602">
        <w:rPr>
          <w:rFonts w:ascii="Arial" w:eastAsia="Times New Roman" w:hAnsi="Arial" w:cs="Arial"/>
          <w:lang w:eastAsia="ru-RU"/>
        </w:rPr>
        <w:t>услуг,</w:t>
      </w:r>
    </w:p>
    <w:p w14:paraId="5E38B365" w14:textId="33D1F15F" w:rsidR="00C13602" w:rsidRPr="00C13602" w:rsidRDefault="0042423F" w:rsidP="00C1360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</w:t>
      </w:r>
      <w:r w:rsidR="0041577F" w:rsidRPr="00C13602">
        <w:rPr>
          <w:rFonts w:ascii="Arial" w:eastAsia="Times New Roman" w:hAnsi="Arial" w:cs="Arial"/>
          <w:lang w:eastAsia="ru-RU"/>
        </w:rPr>
        <w:t xml:space="preserve"> </w:t>
      </w:r>
      <w:r w:rsidR="007072EE">
        <w:rPr>
          <w:rFonts w:ascii="Arial" w:eastAsia="Times New Roman" w:hAnsi="Arial" w:cs="Arial"/>
          <w:lang w:eastAsia="ru-RU"/>
        </w:rPr>
        <w:t xml:space="preserve">      </w:t>
      </w:r>
      <w:r w:rsidR="0041577F">
        <w:rPr>
          <w:rFonts w:ascii="Arial" w:eastAsia="Times New Roman" w:hAnsi="Arial" w:cs="Arial"/>
          <w:lang w:eastAsia="ru-RU"/>
        </w:rPr>
        <w:t>предусмотренных</w:t>
      </w:r>
      <w:r w:rsidR="00C13602" w:rsidRPr="00C13602">
        <w:rPr>
          <w:rFonts w:ascii="Arial" w:eastAsia="Times New Roman" w:hAnsi="Arial" w:cs="Arial"/>
          <w:lang w:eastAsia="ru-RU"/>
        </w:rPr>
        <w:t xml:space="preserve"> разделом 1. настоящего договора.    </w:t>
      </w:r>
    </w:p>
    <w:p w14:paraId="40471AAF" w14:textId="77777777" w:rsidR="00C13602" w:rsidRPr="00C13602" w:rsidRDefault="00C13602" w:rsidP="00C1360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13602">
        <w:rPr>
          <w:rFonts w:ascii="Arial" w:eastAsia="Times New Roman" w:hAnsi="Arial" w:cs="Arial"/>
          <w:lang w:eastAsia="ru-RU"/>
        </w:rPr>
        <w:t xml:space="preserve">       2.4      Слушатель в праве:</w:t>
      </w:r>
    </w:p>
    <w:p w14:paraId="02D7821F" w14:textId="77777777" w:rsidR="00C13602" w:rsidRPr="00C13602" w:rsidRDefault="00C13602" w:rsidP="00C13602">
      <w:pPr>
        <w:spacing w:after="0" w:line="240" w:lineRule="auto"/>
        <w:ind w:left="1125"/>
        <w:jc w:val="both"/>
        <w:rPr>
          <w:rFonts w:ascii="Arial" w:eastAsia="Times New Roman" w:hAnsi="Arial" w:cs="Arial"/>
          <w:lang w:eastAsia="ru-RU"/>
        </w:rPr>
      </w:pPr>
      <w:r w:rsidRPr="00C13602">
        <w:rPr>
          <w:rFonts w:ascii="Arial" w:eastAsia="Times New Roman" w:hAnsi="Arial" w:cs="Arial"/>
          <w:lang w:eastAsia="ru-RU"/>
        </w:rPr>
        <w:t xml:space="preserve">        обращаться к работникам Учебного центра по вопросам, касающимся процесса обучения в образовательном учреждении;</w:t>
      </w:r>
    </w:p>
    <w:p w14:paraId="20A78ADF" w14:textId="77777777" w:rsidR="00C13602" w:rsidRPr="00C13602" w:rsidRDefault="00C13602" w:rsidP="00C13602">
      <w:pPr>
        <w:spacing w:after="0" w:line="240" w:lineRule="auto"/>
        <w:ind w:left="1125"/>
        <w:jc w:val="both"/>
        <w:rPr>
          <w:rFonts w:ascii="Arial" w:eastAsia="Times New Roman" w:hAnsi="Arial" w:cs="Arial"/>
          <w:lang w:eastAsia="ru-RU"/>
        </w:rPr>
      </w:pPr>
      <w:r w:rsidRPr="00C13602">
        <w:rPr>
          <w:rFonts w:ascii="Arial" w:eastAsia="Times New Roman" w:hAnsi="Arial" w:cs="Arial"/>
          <w:lang w:eastAsia="ru-RU"/>
        </w:rPr>
        <w:t xml:space="preserve">        получать полную и достоверную информацию об оценке своих знаний, имении и навыках, а также о критериях этой оценки;</w:t>
      </w:r>
    </w:p>
    <w:p w14:paraId="56875BEA" w14:textId="77777777" w:rsidR="00C13602" w:rsidRPr="00C13602" w:rsidRDefault="00C13602" w:rsidP="00C13602">
      <w:pPr>
        <w:spacing w:after="0" w:line="240" w:lineRule="auto"/>
        <w:ind w:left="1125"/>
        <w:jc w:val="both"/>
        <w:rPr>
          <w:rFonts w:ascii="Arial" w:eastAsia="Times New Roman" w:hAnsi="Arial" w:cs="Arial"/>
          <w:lang w:eastAsia="ru-RU"/>
        </w:rPr>
      </w:pPr>
      <w:r w:rsidRPr="00C13602">
        <w:rPr>
          <w:rFonts w:ascii="Arial" w:eastAsia="Times New Roman" w:hAnsi="Arial" w:cs="Arial"/>
          <w:lang w:eastAsia="ru-RU"/>
        </w:rPr>
        <w:t xml:space="preserve">        пользоваться имуществом Учебного центра, необходимым для осуществления образовательного процесса, во время занятий, предусмотренных расписанием;</w:t>
      </w:r>
    </w:p>
    <w:p w14:paraId="21DDF4C1" w14:textId="77777777" w:rsidR="00C13602" w:rsidRPr="00C13602" w:rsidRDefault="00C13602" w:rsidP="00C13602">
      <w:pPr>
        <w:spacing w:after="0" w:line="240" w:lineRule="auto"/>
        <w:ind w:left="1125"/>
        <w:jc w:val="both"/>
        <w:rPr>
          <w:rFonts w:ascii="Arial" w:eastAsia="Times New Roman" w:hAnsi="Arial" w:cs="Arial"/>
          <w:lang w:eastAsia="ru-RU"/>
        </w:rPr>
      </w:pPr>
      <w:r w:rsidRPr="00C13602">
        <w:rPr>
          <w:rFonts w:ascii="Arial" w:eastAsia="Times New Roman" w:hAnsi="Arial" w:cs="Arial"/>
          <w:lang w:eastAsia="ru-RU"/>
        </w:rPr>
        <w:t xml:space="preserve">        пользоваться дополнительными образовательными услугами, предоставляемыми Учебным центром и не входящими в учебную программу, на основании отдельно заключенного договора.</w:t>
      </w:r>
    </w:p>
    <w:p w14:paraId="5B03544C" w14:textId="77777777" w:rsidR="00C13602" w:rsidRPr="00C13602" w:rsidRDefault="00C13602" w:rsidP="00C13602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C13602">
        <w:rPr>
          <w:rFonts w:ascii="Arial" w:eastAsia="Times New Roman" w:hAnsi="Arial" w:cs="Arial"/>
          <w:lang w:eastAsia="ru-RU"/>
        </w:rPr>
        <w:t xml:space="preserve">       </w:t>
      </w:r>
    </w:p>
    <w:p w14:paraId="29C5CCB0" w14:textId="77777777" w:rsidR="00C13602" w:rsidRDefault="00C13602" w:rsidP="00C1360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C13602">
        <w:rPr>
          <w:rFonts w:ascii="Arial" w:eastAsia="Times New Roman" w:hAnsi="Arial" w:cs="Arial"/>
          <w:b/>
          <w:lang w:eastAsia="ru-RU"/>
        </w:rPr>
        <w:t>Обязанности Учебного центра.</w:t>
      </w:r>
    </w:p>
    <w:p w14:paraId="244A570D" w14:textId="77777777" w:rsidR="00AC60C5" w:rsidRPr="00C13602" w:rsidRDefault="00AC60C5" w:rsidP="00AC60C5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ru-RU"/>
        </w:rPr>
      </w:pPr>
    </w:p>
    <w:p w14:paraId="52FA62C4" w14:textId="35257B96" w:rsidR="00C13602" w:rsidRPr="00C13602" w:rsidRDefault="00C13602" w:rsidP="00C13602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13602">
        <w:rPr>
          <w:rFonts w:ascii="Arial" w:eastAsia="Times New Roman" w:hAnsi="Arial" w:cs="Arial"/>
          <w:lang w:eastAsia="ru-RU"/>
        </w:rPr>
        <w:t>Зачислить Слушателя, выполнившего установленные Уставом и иными локальными нормативными актами Учебного центра условия при</w:t>
      </w:r>
      <w:r w:rsidR="0042423F">
        <w:rPr>
          <w:rFonts w:ascii="Arial" w:eastAsia="Times New Roman" w:hAnsi="Arial" w:cs="Arial"/>
          <w:lang w:eastAsia="ru-RU"/>
        </w:rPr>
        <w:t>ема в группу на обучение</w:t>
      </w:r>
      <w:r w:rsidRPr="00C13602">
        <w:rPr>
          <w:rFonts w:ascii="Arial" w:eastAsia="Times New Roman" w:hAnsi="Arial" w:cs="Arial"/>
          <w:lang w:eastAsia="ru-RU"/>
        </w:rPr>
        <w:t>.</w:t>
      </w:r>
    </w:p>
    <w:p w14:paraId="6AABD942" w14:textId="77777777" w:rsidR="00C13602" w:rsidRPr="00C13602" w:rsidRDefault="00C13602" w:rsidP="00C13602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13602">
        <w:rPr>
          <w:rFonts w:ascii="Arial" w:eastAsia="Times New Roman" w:hAnsi="Arial" w:cs="Arial"/>
          <w:lang w:eastAsia="ru-RU"/>
        </w:rPr>
        <w:lastRenderedPageBreak/>
        <w:t>Организовать и обеспечить надлежащее исполнение услуг, предусмотренных в разделе 1. настоящего договора. Образовательные услуги оказываются в соответствии с учебным планом и расписанием занятий.</w:t>
      </w:r>
    </w:p>
    <w:p w14:paraId="5DBAB3EF" w14:textId="77777777" w:rsidR="00C13602" w:rsidRPr="00C13602" w:rsidRDefault="00C13602" w:rsidP="00C13602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13602">
        <w:rPr>
          <w:rFonts w:ascii="Arial" w:eastAsia="Times New Roman" w:hAnsi="Arial" w:cs="Arial"/>
          <w:lang w:eastAsia="ru-RU"/>
        </w:rPr>
        <w:t>Создать Слушателю необходимые условия для освоения выбранной образовательной программы.</w:t>
      </w:r>
    </w:p>
    <w:p w14:paraId="5E95B46F" w14:textId="77777777" w:rsidR="00C13602" w:rsidRPr="00C13602" w:rsidRDefault="00C13602" w:rsidP="00C13602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13602">
        <w:rPr>
          <w:rFonts w:ascii="Arial" w:eastAsia="Times New Roman" w:hAnsi="Arial" w:cs="Arial"/>
          <w:lang w:eastAsia="ru-RU"/>
        </w:rPr>
        <w:t>Сохранить место за Слушателем в случае пропуска занятий по уважительной причине.</w:t>
      </w:r>
    </w:p>
    <w:p w14:paraId="3037F3A5" w14:textId="77777777" w:rsidR="00C13602" w:rsidRPr="00C13602" w:rsidRDefault="00C13602" w:rsidP="00C13602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13602">
        <w:rPr>
          <w:rFonts w:ascii="Arial" w:eastAsia="Times New Roman" w:hAnsi="Arial" w:cs="Arial"/>
          <w:lang w:eastAsia="ru-RU"/>
        </w:rPr>
        <w:t>Восполнить материал занятий, пройденный за время отсутствия Слушателя по уважительной причине, в пределах объема услуг, оказываемых в соответствии с разделом 1. настоящего договора.</w:t>
      </w:r>
    </w:p>
    <w:p w14:paraId="6D8ADB4D" w14:textId="77777777" w:rsidR="00C13602" w:rsidRPr="00C13602" w:rsidRDefault="00C13602" w:rsidP="00C13602">
      <w:pPr>
        <w:spacing w:after="0" w:line="240" w:lineRule="auto"/>
        <w:ind w:left="1080"/>
        <w:jc w:val="both"/>
        <w:rPr>
          <w:rFonts w:ascii="Arial" w:eastAsia="Times New Roman" w:hAnsi="Arial" w:cs="Arial"/>
          <w:lang w:eastAsia="ru-RU"/>
        </w:rPr>
      </w:pPr>
    </w:p>
    <w:p w14:paraId="030C1B6D" w14:textId="77777777" w:rsidR="00C13602" w:rsidRDefault="00C13602" w:rsidP="00C1360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C13602">
        <w:rPr>
          <w:rFonts w:ascii="Arial" w:eastAsia="Times New Roman" w:hAnsi="Arial" w:cs="Arial"/>
          <w:b/>
          <w:lang w:eastAsia="ru-RU"/>
        </w:rPr>
        <w:t>Обязанности Слушателя.</w:t>
      </w:r>
    </w:p>
    <w:p w14:paraId="0284E138" w14:textId="77777777" w:rsidR="00AC60C5" w:rsidRPr="00C13602" w:rsidRDefault="00AC60C5" w:rsidP="00AC60C5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ru-RU"/>
        </w:rPr>
      </w:pPr>
    </w:p>
    <w:p w14:paraId="3EC0D2CD" w14:textId="77777777" w:rsidR="00C13602" w:rsidRPr="00C13602" w:rsidRDefault="00C13602" w:rsidP="00C13602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13602">
        <w:rPr>
          <w:rFonts w:ascii="Arial" w:eastAsia="Times New Roman" w:hAnsi="Arial" w:cs="Arial"/>
          <w:lang w:eastAsia="ru-RU"/>
        </w:rPr>
        <w:t>Своевременно вносить плату за предоставляемые услуги, указанные в разделе 1. настоящего договора.</w:t>
      </w:r>
    </w:p>
    <w:p w14:paraId="0663C874" w14:textId="77777777" w:rsidR="00C13602" w:rsidRPr="00C13602" w:rsidRDefault="00C13602" w:rsidP="00C13602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13602">
        <w:rPr>
          <w:rFonts w:ascii="Arial" w:eastAsia="Times New Roman" w:hAnsi="Arial" w:cs="Arial"/>
          <w:lang w:eastAsia="ru-RU"/>
        </w:rPr>
        <w:t>В случае появления уважительных причин, не позволяющих продолжить обучение в течение одного рабочего дня, поставить об этом в известность Учебный центр, подтвердив соответствующими документами. За пропущенные Слушателем по неуважительной причине занятия оплата Учебным центром не возвращается.</w:t>
      </w:r>
    </w:p>
    <w:p w14:paraId="3D0DCF00" w14:textId="77777777" w:rsidR="00C13602" w:rsidRPr="00C13602" w:rsidRDefault="00C13602" w:rsidP="00C13602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13602">
        <w:rPr>
          <w:rFonts w:ascii="Arial" w:eastAsia="Times New Roman" w:hAnsi="Arial" w:cs="Arial"/>
          <w:lang w:eastAsia="ru-RU"/>
        </w:rPr>
        <w:t xml:space="preserve">Возмещать ущерб, причиненный Слушателем имуществу Учебного центра, в соответствии с законодательством Российской Федерации. </w:t>
      </w:r>
    </w:p>
    <w:p w14:paraId="55CB0A11" w14:textId="77777777" w:rsidR="00C13602" w:rsidRPr="00C13602" w:rsidRDefault="00C13602" w:rsidP="00C13602">
      <w:pPr>
        <w:spacing w:after="0" w:line="240" w:lineRule="auto"/>
        <w:ind w:left="1005"/>
        <w:jc w:val="both"/>
        <w:rPr>
          <w:rFonts w:ascii="Arial" w:eastAsia="Times New Roman" w:hAnsi="Arial" w:cs="Arial"/>
          <w:lang w:eastAsia="ru-RU"/>
        </w:rPr>
      </w:pPr>
    </w:p>
    <w:p w14:paraId="694E0A8F" w14:textId="77777777" w:rsidR="00C13602" w:rsidRPr="00C13602" w:rsidRDefault="00C13602" w:rsidP="00C1360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13602">
        <w:rPr>
          <w:rFonts w:ascii="Arial" w:eastAsia="Times New Roman" w:hAnsi="Arial" w:cs="Arial"/>
          <w:lang w:eastAsia="ru-RU"/>
        </w:rPr>
        <w:t xml:space="preserve">       </w:t>
      </w:r>
      <w:r w:rsidRPr="00C13602">
        <w:rPr>
          <w:rFonts w:ascii="Arial" w:eastAsia="Times New Roman" w:hAnsi="Arial" w:cs="Arial"/>
          <w:b/>
          <w:lang w:eastAsia="ru-RU"/>
        </w:rPr>
        <w:t>5.  Оплата услуг.</w:t>
      </w:r>
    </w:p>
    <w:p w14:paraId="71F80EBA" w14:textId="77777777" w:rsidR="00C13602" w:rsidRPr="00C13602" w:rsidRDefault="00C13602" w:rsidP="00C1360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13602">
        <w:rPr>
          <w:rFonts w:ascii="Arial" w:eastAsia="Times New Roman" w:hAnsi="Arial" w:cs="Arial"/>
          <w:lang w:eastAsia="ru-RU"/>
        </w:rPr>
        <w:t xml:space="preserve">       5.1    Слушатель обязан</w:t>
      </w:r>
    </w:p>
    <w:p w14:paraId="5459DC4C" w14:textId="52773668" w:rsidR="00C13602" w:rsidRPr="00C13602" w:rsidRDefault="00C13602" w:rsidP="00C1360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13602">
        <w:rPr>
          <w:rFonts w:ascii="Arial" w:eastAsia="Times New Roman" w:hAnsi="Arial" w:cs="Arial"/>
          <w:lang w:eastAsia="ru-RU"/>
        </w:rPr>
        <w:t xml:space="preserve">    </w:t>
      </w:r>
      <w:r w:rsidR="00C667E3">
        <w:rPr>
          <w:rFonts w:ascii="Arial" w:eastAsia="Times New Roman" w:hAnsi="Arial" w:cs="Arial"/>
          <w:lang w:eastAsia="ru-RU"/>
        </w:rPr>
        <w:t xml:space="preserve">            В срок до ___</w:t>
      </w:r>
      <w:r w:rsidR="0042423F">
        <w:rPr>
          <w:rFonts w:ascii="Arial" w:eastAsia="Times New Roman" w:hAnsi="Arial" w:cs="Arial"/>
          <w:lang w:eastAsia="ru-RU"/>
        </w:rPr>
        <w:t>_</w:t>
      </w:r>
      <w:r w:rsidRPr="00C13602">
        <w:rPr>
          <w:rFonts w:ascii="Arial" w:eastAsia="Times New Roman" w:hAnsi="Arial" w:cs="Arial"/>
          <w:lang w:eastAsia="ru-RU"/>
        </w:rPr>
        <w:t>____</w:t>
      </w:r>
      <w:r w:rsidR="00C667E3">
        <w:rPr>
          <w:rFonts w:ascii="Arial" w:eastAsia="Times New Roman" w:hAnsi="Arial" w:cs="Arial"/>
          <w:lang w:eastAsia="ru-RU"/>
        </w:rPr>
        <w:t>_</w:t>
      </w:r>
      <w:r w:rsidR="0042423F">
        <w:rPr>
          <w:rFonts w:ascii="Arial" w:eastAsia="Times New Roman" w:hAnsi="Arial" w:cs="Arial"/>
          <w:lang w:eastAsia="ru-RU"/>
        </w:rPr>
        <w:t xml:space="preserve"> осуществить взнос, равный ______%</w:t>
      </w:r>
      <w:r w:rsidRPr="00C13602">
        <w:rPr>
          <w:rFonts w:ascii="Arial" w:eastAsia="Times New Roman" w:hAnsi="Arial" w:cs="Arial"/>
          <w:lang w:eastAsia="ru-RU"/>
        </w:rPr>
        <w:t>стоимости полного курса обучения по указанной в разделе 1.настоящего       договора, при этом окончательная плата за обучение должна бы</w:t>
      </w:r>
      <w:r w:rsidR="00C667E3">
        <w:rPr>
          <w:rFonts w:ascii="Arial" w:eastAsia="Times New Roman" w:hAnsi="Arial" w:cs="Arial"/>
          <w:lang w:eastAsia="ru-RU"/>
        </w:rPr>
        <w:t>ть завер</w:t>
      </w:r>
      <w:r w:rsidR="0042423F">
        <w:rPr>
          <w:rFonts w:ascii="Arial" w:eastAsia="Times New Roman" w:hAnsi="Arial" w:cs="Arial"/>
          <w:lang w:eastAsia="ru-RU"/>
        </w:rPr>
        <w:t>шена в срок до _______</w:t>
      </w:r>
      <w:r w:rsidRPr="00C13602">
        <w:rPr>
          <w:rFonts w:ascii="Arial" w:eastAsia="Times New Roman" w:hAnsi="Arial" w:cs="Arial"/>
          <w:lang w:eastAsia="ru-RU"/>
        </w:rPr>
        <w:t>______.</w:t>
      </w:r>
    </w:p>
    <w:p w14:paraId="16652AA6" w14:textId="77777777" w:rsidR="00C13602" w:rsidRPr="00C13602" w:rsidRDefault="00C13602" w:rsidP="00C13602">
      <w:pPr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13602">
        <w:rPr>
          <w:rFonts w:ascii="Arial" w:eastAsia="Times New Roman" w:hAnsi="Arial" w:cs="Arial"/>
          <w:lang w:eastAsia="ru-RU"/>
        </w:rPr>
        <w:t>В том случае, если Слушатель не внес окончательную оплату в срок, оговоренный в пункте 5.1, он отстраняется от дальнейшего посещения занятий.</w:t>
      </w:r>
    </w:p>
    <w:p w14:paraId="4221F061" w14:textId="77777777" w:rsidR="00C13602" w:rsidRPr="00C13602" w:rsidRDefault="00C13602" w:rsidP="00C13602">
      <w:pPr>
        <w:spacing w:after="0" w:line="240" w:lineRule="auto"/>
        <w:ind w:left="990"/>
        <w:jc w:val="both"/>
        <w:rPr>
          <w:rFonts w:ascii="Arial" w:eastAsia="Times New Roman" w:hAnsi="Arial" w:cs="Arial"/>
          <w:lang w:eastAsia="ru-RU"/>
        </w:rPr>
      </w:pPr>
    </w:p>
    <w:p w14:paraId="2B0F9D6B" w14:textId="77777777" w:rsidR="00C13602" w:rsidRPr="00C13602" w:rsidRDefault="00C13602" w:rsidP="00C13602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C13602">
        <w:rPr>
          <w:rFonts w:ascii="Arial" w:eastAsia="Times New Roman" w:hAnsi="Arial" w:cs="Arial"/>
          <w:lang w:eastAsia="ru-RU"/>
        </w:rPr>
        <w:t xml:space="preserve">        </w:t>
      </w:r>
      <w:r w:rsidRPr="00C13602">
        <w:rPr>
          <w:rFonts w:ascii="Arial" w:eastAsia="Times New Roman" w:hAnsi="Arial" w:cs="Arial"/>
          <w:b/>
          <w:lang w:eastAsia="ru-RU"/>
        </w:rPr>
        <w:t>6. Срок действия договора.</w:t>
      </w:r>
    </w:p>
    <w:p w14:paraId="1116E618" w14:textId="37546BF2" w:rsidR="00C13602" w:rsidRPr="00C13602" w:rsidRDefault="00C13602" w:rsidP="00C1360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13602">
        <w:rPr>
          <w:rFonts w:ascii="Arial" w:eastAsia="Times New Roman" w:hAnsi="Arial" w:cs="Arial"/>
          <w:b/>
          <w:lang w:eastAsia="ru-RU"/>
        </w:rPr>
        <w:t xml:space="preserve">        </w:t>
      </w:r>
      <w:r w:rsidR="0041577F" w:rsidRPr="00C13602">
        <w:rPr>
          <w:rFonts w:ascii="Arial" w:eastAsia="Times New Roman" w:hAnsi="Arial" w:cs="Arial"/>
          <w:lang w:eastAsia="ru-RU"/>
        </w:rPr>
        <w:t>6.1 Настоящий</w:t>
      </w:r>
      <w:r w:rsidRPr="00C13602">
        <w:rPr>
          <w:rFonts w:ascii="Arial" w:eastAsia="Times New Roman" w:hAnsi="Arial" w:cs="Arial"/>
          <w:lang w:eastAsia="ru-RU"/>
        </w:rPr>
        <w:t xml:space="preserve"> договор составлен в двух экземплярах и находится по одному у каждой</w:t>
      </w:r>
    </w:p>
    <w:p w14:paraId="3685E07D" w14:textId="77777777" w:rsidR="00C13602" w:rsidRPr="00C13602" w:rsidRDefault="00C13602" w:rsidP="00C1360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13602">
        <w:rPr>
          <w:rFonts w:ascii="Arial" w:eastAsia="Times New Roman" w:hAnsi="Arial" w:cs="Arial"/>
          <w:lang w:eastAsia="ru-RU"/>
        </w:rPr>
        <w:t xml:space="preserve">               из сторон. Договор вступает в силу с момента его подписания и действует до окон-</w:t>
      </w:r>
    </w:p>
    <w:p w14:paraId="4901F6F9" w14:textId="77777777" w:rsidR="00C13602" w:rsidRPr="00C13602" w:rsidRDefault="00C13602" w:rsidP="00C13602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C13602">
        <w:rPr>
          <w:rFonts w:ascii="Arial" w:eastAsia="Times New Roman" w:hAnsi="Arial" w:cs="Arial"/>
          <w:lang w:eastAsia="ru-RU"/>
        </w:rPr>
        <w:t xml:space="preserve">              </w:t>
      </w:r>
      <w:proofErr w:type="spellStart"/>
      <w:r w:rsidRPr="00C13602">
        <w:rPr>
          <w:rFonts w:ascii="Arial" w:eastAsia="Times New Roman" w:hAnsi="Arial" w:cs="Arial"/>
          <w:lang w:eastAsia="ru-RU"/>
        </w:rPr>
        <w:t>чания</w:t>
      </w:r>
      <w:proofErr w:type="spellEnd"/>
      <w:r w:rsidRPr="00C13602">
        <w:rPr>
          <w:rFonts w:ascii="Arial" w:eastAsia="Times New Roman" w:hAnsi="Arial" w:cs="Arial"/>
          <w:lang w:eastAsia="ru-RU"/>
        </w:rPr>
        <w:t xml:space="preserve"> исполнения его обязательств сторонами.</w:t>
      </w:r>
      <w:r w:rsidRPr="00C13602">
        <w:rPr>
          <w:rFonts w:ascii="Arial" w:eastAsia="Times New Roman" w:hAnsi="Arial" w:cs="Arial"/>
          <w:b/>
          <w:lang w:eastAsia="ru-RU"/>
        </w:rPr>
        <w:t xml:space="preserve"> </w:t>
      </w:r>
    </w:p>
    <w:p w14:paraId="3D81DF9C" w14:textId="77777777" w:rsidR="00AC60C5" w:rsidRDefault="00AC60C5" w:rsidP="00C13602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14:paraId="15AE7EE6" w14:textId="77777777" w:rsidR="00AF155B" w:rsidRPr="00C13602" w:rsidRDefault="00AF155B" w:rsidP="00C13602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14:paraId="3A6C3A84" w14:textId="77777777" w:rsidR="00C13602" w:rsidRPr="00C13602" w:rsidRDefault="00C13602" w:rsidP="00C13602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C13602">
        <w:rPr>
          <w:rFonts w:ascii="Arial" w:eastAsia="Times New Roman" w:hAnsi="Arial" w:cs="Arial"/>
          <w:b/>
          <w:lang w:eastAsia="ru-RU"/>
        </w:rPr>
        <w:t>Адреса и подписи сторон.</w:t>
      </w:r>
    </w:p>
    <w:p w14:paraId="650DA16F" w14:textId="77777777" w:rsidR="00C13602" w:rsidRPr="00C13602" w:rsidRDefault="00C13602" w:rsidP="00C13602">
      <w:pPr>
        <w:spacing w:after="0" w:line="240" w:lineRule="auto"/>
        <w:ind w:left="585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36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5138"/>
      </w:tblGrid>
      <w:tr w:rsidR="0042423F" w:rsidRPr="00461841" w14:paraId="50C447B3" w14:textId="77777777" w:rsidTr="00AF155B">
        <w:trPr>
          <w:trHeight w:val="562"/>
        </w:trPr>
        <w:tc>
          <w:tcPr>
            <w:tcW w:w="4784" w:type="dxa"/>
            <w:vMerge w:val="restart"/>
            <w:tcBorders>
              <w:top w:val="nil"/>
              <w:left w:val="nil"/>
              <w:right w:val="nil"/>
            </w:tcBorders>
          </w:tcPr>
          <w:p w14:paraId="56F7041A" w14:textId="77777777" w:rsidR="0042423F" w:rsidRPr="00461841" w:rsidRDefault="0042423F" w:rsidP="00C1360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360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УЧЕБНЫЙ ЦЕНТР</w:t>
            </w:r>
            <w:r w:rsidRPr="00C13602">
              <w:rPr>
                <w:rFonts w:eastAsia="Times New Roman" w:cs="Arial"/>
                <w:b/>
                <w:sz w:val="20"/>
                <w:szCs w:val="20"/>
                <w:lang w:eastAsia="ru-RU"/>
              </w:rPr>
              <w:t xml:space="preserve"> </w:t>
            </w:r>
            <w:r w:rsidRPr="00461841">
              <w:rPr>
                <w:rFonts w:eastAsia="Times New Roman" w:cs="Arial"/>
                <w:b/>
                <w:sz w:val="20"/>
                <w:szCs w:val="20"/>
                <w:lang w:eastAsia="ru-RU"/>
              </w:rPr>
              <w:t>–</w:t>
            </w:r>
            <w:r w:rsidRPr="00C13602">
              <w:rPr>
                <w:rFonts w:eastAsia="Times New Roman" w:cs="Arial"/>
                <w:b/>
                <w:sz w:val="20"/>
                <w:szCs w:val="20"/>
                <w:lang w:eastAsia="ru-RU"/>
              </w:rPr>
              <w:t xml:space="preserve"> </w:t>
            </w:r>
          </w:p>
          <w:p w14:paraId="5D653F0C" w14:textId="77777777" w:rsidR="0042423F" w:rsidRPr="00461841" w:rsidRDefault="0042423F" w:rsidP="00C1360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461841">
              <w:rPr>
                <w:rFonts w:eastAsia="Times New Roman" w:cs="Arial"/>
                <w:b/>
                <w:sz w:val="20"/>
                <w:szCs w:val="20"/>
                <w:lang w:eastAsia="ru-RU"/>
              </w:rPr>
              <w:t xml:space="preserve">Автономная некоммерческая организация </w:t>
            </w:r>
          </w:p>
          <w:p w14:paraId="103094E4" w14:textId="77777777" w:rsidR="0042423F" w:rsidRPr="00461841" w:rsidRDefault="0042423F" w:rsidP="00C1360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461841">
              <w:rPr>
                <w:rFonts w:eastAsia="Times New Roman" w:cs="Arial"/>
                <w:b/>
                <w:sz w:val="20"/>
                <w:szCs w:val="20"/>
                <w:lang w:eastAsia="ru-RU"/>
              </w:rPr>
              <w:t xml:space="preserve">дополнительного профессионального образования </w:t>
            </w:r>
          </w:p>
          <w:p w14:paraId="32CCA707" w14:textId="77777777" w:rsidR="0042423F" w:rsidRPr="00C13602" w:rsidRDefault="0042423F" w:rsidP="00C1360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461841">
              <w:rPr>
                <w:rFonts w:eastAsia="Times New Roman" w:cs="Arial"/>
                <w:b/>
                <w:sz w:val="20"/>
                <w:szCs w:val="20"/>
                <w:lang w:eastAsia="ru-RU"/>
              </w:rPr>
              <w:t>Учебно-производственный центр «Проект-5»</w:t>
            </w:r>
          </w:p>
          <w:p w14:paraId="703073DC" w14:textId="77777777" w:rsidR="0042423F" w:rsidRPr="00461841" w:rsidRDefault="0042423F" w:rsidP="00C136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1841">
              <w:rPr>
                <w:rFonts w:eastAsia="Times New Roman" w:cs="Times New Roman"/>
                <w:sz w:val="20"/>
                <w:szCs w:val="20"/>
                <w:lang w:eastAsia="ru-RU"/>
              </w:rPr>
              <w:t>630063, г. Новосибирск, ул. Декабристов, 251</w:t>
            </w:r>
          </w:p>
          <w:p w14:paraId="710B13E5" w14:textId="5C897A4C" w:rsidR="0042423F" w:rsidRPr="00461841" w:rsidRDefault="0042423F" w:rsidP="00C136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1841">
              <w:rPr>
                <w:rFonts w:eastAsia="Times New Roman" w:cs="Times New Roman"/>
                <w:sz w:val="20"/>
                <w:szCs w:val="20"/>
                <w:lang w:eastAsia="ru-RU"/>
              </w:rPr>
              <w:t>ИНН 5405950899</w:t>
            </w:r>
            <w:r w:rsidR="00CD454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461841">
              <w:rPr>
                <w:rFonts w:eastAsia="Times New Roman" w:cs="Times New Roman"/>
                <w:sz w:val="20"/>
                <w:szCs w:val="20"/>
                <w:lang w:eastAsia="ru-RU"/>
              </w:rPr>
              <w:t>КПП 540501001</w:t>
            </w:r>
          </w:p>
          <w:p w14:paraId="510732A0" w14:textId="77777777" w:rsidR="0042423F" w:rsidRPr="00461841" w:rsidRDefault="0042423F" w:rsidP="00C136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1841">
              <w:rPr>
                <w:rFonts w:eastAsia="Times New Roman" w:cs="Times New Roman"/>
                <w:sz w:val="20"/>
                <w:szCs w:val="20"/>
                <w:lang w:eastAsia="ru-RU"/>
              </w:rPr>
              <w:t>р/с 40703810901000000163</w:t>
            </w:r>
          </w:p>
          <w:p w14:paraId="6246FD9E" w14:textId="733FFD00" w:rsidR="00AF155B" w:rsidRDefault="0042423F" w:rsidP="00CD4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1841">
              <w:rPr>
                <w:rFonts w:eastAsia="Times New Roman" w:cs="Times New Roman"/>
                <w:sz w:val="20"/>
                <w:szCs w:val="20"/>
                <w:lang w:eastAsia="ru-RU"/>
              </w:rPr>
              <w:t>Банк «Левобережный» (</w:t>
            </w:r>
            <w:r w:rsidR="0005464E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46184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АО) </w:t>
            </w:r>
            <w:r w:rsidR="0005464E">
              <w:rPr>
                <w:rFonts w:eastAsia="Times New Roman" w:cs="Times New Roman"/>
                <w:sz w:val="20"/>
                <w:szCs w:val="20"/>
                <w:lang w:eastAsia="ru-RU"/>
              </w:rPr>
              <w:t>г. Новосибирск</w:t>
            </w:r>
            <w:r w:rsidRPr="0046184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1033192" w14:textId="587C7BDA" w:rsidR="00CD4548" w:rsidRPr="00461841" w:rsidRDefault="00CD4548" w:rsidP="00CD45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184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к/с 30101810100000000850 </w:t>
            </w:r>
          </w:p>
          <w:p w14:paraId="2537F1BE" w14:textId="77777777" w:rsidR="0042423F" w:rsidRPr="00461841" w:rsidRDefault="0042423F" w:rsidP="00C136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1841">
              <w:rPr>
                <w:rFonts w:eastAsia="Times New Roman" w:cs="Times New Roman"/>
                <w:sz w:val="20"/>
                <w:szCs w:val="20"/>
                <w:lang w:eastAsia="ru-RU"/>
              </w:rPr>
              <w:t>БИК 045004850</w:t>
            </w:r>
          </w:p>
          <w:p w14:paraId="6E41D525" w14:textId="77777777" w:rsidR="0042423F" w:rsidRPr="00461841" w:rsidRDefault="0042423F" w:rsidP="00C136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1841">
              <w:rPr>
                <w:rFonts w:eastAsia="Times New Roman" w:cs="Times New Roman"/>
                <w:sz w:val="20"/>
                <w:szCs w:val="20"/>
                <w:lang w:eastAsia="ru-RU"/>
              </w:rPr>
              <w:t>ОКВЭД 80.22.22</w:t>
            </w:r>
          </w:p>
          <w:p w14:paraId="6E9AE573" w14:textId="77777777" w:rsidR="0042423F" w:rsidRPr="00461841" w:rsidRDefault="0042423F" w:rsidP="00C136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1841">
              <w:rPr>
                <w:rFonts w:eastAsia="Times New Roman" w:cs="Times New Roman"/>
                <w:sz w:val="20"/>
                <w:szCs w:val="20"/>
                <w:lang w:eastAsia="ru-RU"/>
              </w:rPr>
              <w:t>ОКПО 49720094</w:t>
            </w:r>
          </w:p>
          <w:p w14:paraId="4761541A" w14:textId="63AB0150" w:rsidR="0042423F" w:rsidRPr="00461841" w:rsidRDefault="00153B97" w:rsidP="00C136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т./ф.: 8 (800) 100 20 91</w:t>
            </w:r>
            <w:r w:rsidR="0042423F" w:rsidRPr="0046184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7BE455DD" w14:textId="588B1E10" w:rsidR="0042423F" w:rsidRPr="00095354" w:rsidRDefault="0042423F" w:rsidP="00C136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61841">
              <w:rPr>
                <w:rFonts w:eastAsia="Times New Roman" w:cs="Times New Roman"/>
                <w:sz w:val="20"/>
                <w:szCs w:val="20"/>
                <w:lang w:eastAsia="ru-RU"/>
              </w:rPr>
              <w:t>Сайт</w:t>
            </w:r>
            <w:r w:rsidRPr="0005464E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461841">
              <w:rPr>
                <w:rFonts w:eastAsia="Times New Roman" w:cs="Times New Roman"/>
                <w:sz w:val="20"/>
                <w:szCs w:val="20"/>
                <w:lang w:val="en-US" w:eastAsia="ru-RU"/>
              </w:rPr>
              <w:t>www</w:t>
            </w:r>
            <w:r w:rsidRPr="0005464E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  <w:r w:rsidRPr="00461841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upc5.ru, E-mail: </w:t>
            </w:r>
            <w:r w:rsidR="0005464E">
              <w:rPr>
                <w:rFonts w:eastAsia="Times New Roman" w:cs="Times New Roman"/>
                <w:sz w:val="20"/>
                <w:szCs w:val="20"/>
                <w:lang w:val="en-US" w:eastAsia="ru-RU"/>
              </w:rPr>
              <w:t>info</w:t>
            </w:r>
            <w:r w:rsidRPr="00461841">
              <w:rPr>
                <w:rFonts w:eastAsia="Times New Roman" w:cs="Times New Roman"/>
                <w:sz w:val="20"/>
                <w:szCs w:val="20"/>
                <w:lang w:val="en-US" w:eastAsia="ru-RU"/>
              </w:rPr>
              <w:t>@upc5.ru</w:t>
            </w:r>
            <w:r w:rsidRPr="0009535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   </w:t>
            </w:r>
          </w:p>
          <w:p w14:paraId="01BEF91F" w14:textId="77777777" w:rsidR="0042423F" w:rsidRDefault="0042423F" w:rsidP="00C136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3AA831CA" w14:textId="77777777" w:rsidR="00AF155B" w:rsidRPr="00C13602" w:rsidRDefault="00AF155B" w:rsidP="00C136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1667DB3A" w14:textId="6C0D2247" w:rsidR="0042423F" w:rsidRPr="00C13602" w:rsidRDefault="0042423F" w:rsidP="004618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 xml:space="preserve">Директор </w:t>
            </w:r>
            <w:r w:rsidRPr="00461841">
              <w:rPr>
                <w:rFonts w:eastAsia="Times New Roman" w:cs="Arial"/>
                <w:sz w:val="20"/>
                <w:szCs w:val="20"/>
                <w:lang w:eastAsia="ru-RU"/>
              </w:rPr>
              <w:t xml:space="preserve">       </w:t>
            </w:r>
            <w:r w:rsidR="00AF155B">
              <w:rPr>
                <w:rFonts w:eastAsia="Times New Roman" w:cs="Arial"/>
                <w:sz w:val="20"/>
                <w:szCs w:val="20"/>
                <w:lang w:eastAsia="ru-RU"/>
              </w:rPr>
              <w:t>___________</w:t>
            </w:r>
            <w:r w:rsidRPr="00461841"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  <w:r w:rsidR="00AF155B">
              <w:rPr>
                <w:rFonts w:eastAsia="Times New Roman" w:cs="Arial"/>
                <w:sz w:val="20"/>
                <w:szCs w:val="20"/>
                <w:lang w:eastAsia="ru-RU"/>
              </w:rPr>
              <w:t xml:space="preserve">         </w:t>
            </w:r>
            <w:r w:rsidRPr="00461841">
              <w:rPr>
                <w:rFonts w:eastAsia="Times New Roman" w:cs="Arial"/>
                <w:sz w:val="20"/>
                <w:szCs w:val="20"/>
                <w:lang w:eastAsia="ru-RU"/>
              </w:rPr>
              <w:t xml:space="preserve">   </w:t>
            </w:r>
            <w:r w:rsidR="002423CE">
              <w:rPr>
                <w:rFonts w:eastAsia="Times New Roman" w:cs="Arial"/>
                <w:sz w:val="20"/>
                <w:szCs w:val="20"/>
                <w:lang w:eastAsia="ru-RU"/>
              </w:rPr>
              <w:t>А</w:t>
            </w:r>
            <w:r w:rsidRPr="00461841">
              <w:rPr>
                <w:rFonts w:eastAsia="Times New Roman" w:cs="Arial"/>
                <w:sz w:val="20"/>
                <w:szCs w:val="20"/>
                <w:lang w:eastAsia="ru-RU"/>
              </w:rPr>
              <w:t>.В.</w:t>
            </w:r>
            <w:r w:rsidR="0005464E" w:rsidRPr="0077441D"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  <w:r w:rsidRPr="00461841">
              <w:rPr>
                <w:rFonts w:eastAsia="Times New Roman" w:cs="Arial"/>
                <w:sz w:val="20"/>
                <w:szCs w:val="20"/>
                <w:lang w:eastAsia="ru-RU"/>
              </w:rPr>
              <w:t>Новиков</w:t>
            </w:r>
          </w:p>
          <w:p w14:paraId="2952060F" w14:textId="77777777" w:rsidR="0042423F" w:rsidRPr="00C13602" w:rsidRDefault="0042423F" w:rsidP="00C1360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13602">
              <w:rPr>
                <w:rFonts w:eastAsia="Times New Roman" w:cs="Arial"/>
                <w:sz w:val="20"/>
                <w:szCs w:val="20"/>
                <w:lang w:eastAsia="ru-RU"/>
              </w:rPr>
              <w:t xml:space="preserve">              М.П.                             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14:paraId="417A1AD0" w14:textId="2687451F" w:rsidR="00CD4548" w:rsidRDefault="0042423F" w:rsidP="00C1360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360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СЛУШАТЕЛЬ </w:t>
            </w:r>
            <w:r w:rsidR="00CD454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–</w:t>
            </w:r>
            <w:r w:rsidRPr="00C1360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  <w:p w14:paraId="337E8951" w14:textId="77777777" w:rsidR="00CD4548" w:rsidRPr="00AF155B" w:rsidRDefault="00CD4548" w:rsidP="00C13602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ru-RU"/>
              </w:rPr>
            </w:pPr>
          </w:p>
          <w:p w14:paraId="5C6CE624" w14:textId="26D3665A" w:rsidR="00AF155B" w:rsidRDefault="00CD4548" w:rsidP="00C1360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____________________________________</w:t>
            </w:r>
            <w:r w:rsidR="007072E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________</w:t>
            </w:r>
          </w:p>
          <w:p w14:paraId="2B6F1563" w14:textId="77777777" w:rsidR="00AF155B" w:rsidRPr="00AF155B" w:rsidRDefault="00AF155B" w:rsidP="00C13602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  <w:p w14:paraId="4E81486C" w14:textId="170A449E" w:rsidR="0042423F" w:rsidRPr="00CD4548" w:rsidRDefault="00CD4548" w:rsidP="00C1360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_________________________________</w:t>
            </w:r>
            <w:r w:rsidR="007072E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________</w:t>
            </w:r>
            <w:r w:rsidR="00AF155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__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</w:t>
            </w:r>
          </w:p>
        </w:tc>
      </w:tr>
      <w:tr w:rsidR="0042423F" w:rsidRPr="00461841" w14:paraId="4386FE47" w14:textId="77777777" w:rsidTr="00AF155B">
        <w:trPr>
          <w:trHeight w:val="603"/>
        </w:trPr>
        <w:tc>
          <w:tcPr>
            <w:tcW w:w="4784" w:type="dxa"/>
            <w:vMerge/>
            <w:tcBorders>
              <w:left w:val="nil"/>
              <w:right w:val="nil"/>
            </w:tcBorders>
          </w:tcPr>
          <w:p w14:paraId="14AD9A06" w14:textId="77777777" w:rsidR="0042423F" w:rsidRPr="00C13602" w:rsidRDefault="0042423F" w:rsidP="00C1360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14:paraId="7E71EF91" w14:textId="77777777" w:rsidR="00CD4548" w:rsidRPr="00CD4548" w:rsidRDefault="00CD4548" w:rsidP="0042423F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  <w:p w14:paraId="164681F1" w14:textId="54444300" w:rsidR="0042423F" w:rsidRPr="00C13602" w:rsidRDefault="0042423F" w:rsidP="00424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3602">
              <w:rPr>
                <w:rFonts w:ascii="Arial" w:eastAsia="Times New Roman" w:hAnsi="Arial" w:cs="Arial"/>
                <w:lang w:eastAsia="ru-RU"/>
              </w:rPr>
              <w:t>Паспорт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</w:t>
            </w:r>
            <w:r w:rsidR="00CD4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 </w:t>
            </w:r>
            <w:r w:rsidRPr="00CD4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 w:rsidRPr="00CD4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</w:t>
            </w:r>
            <w:r w:rsidR="00CD4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</w:t>
            </w:r>
            <w:r w:rsidRPr="00CD4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 </w:t>
            </w:r>
          </w:p>
          <w:p w14:paraId="62FA9DDC" w14:textId="77777777" w:rsidR="0042423F" w:rsidRPr="00C13602" w:rsidRDefault="0042423F" w:rsidP="00C1360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42423F" w:rsidRPr="00461841" w14:paraId="10BD5986" w14:textId="77777777" w:rsidTr="00AF155B">
        <w:trPr>
          <w:trHeight w:val="499"/>
        </w:trPr>
        <w:tc>
          <w:tcPr>
            <w:tcW w:w="4784" w:type="dxa"/>
            <w:vMerge/>
            <w:tcBorders>
              <w:left w:val="nil"/>
              <w:right w:val="nil"/>
            </w:tcBorders>
          </w:tcPr>
          <w:p w14:paraId="2CD5BF36" w14:textId="77777777" w:rsidR="0042423F" w:rsidRPr="00C13602" w:rsidRDefault="0042423F" w:rsidP="00C1360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14:paraId="1C26EE8F" w14:textId="443FFE39" w:rsidR="0042423F" w:rsidRPr="00C13602" w:rsidRDefault="007072EE" w:rsidP="00424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Дата </w:t>
            </w:r>
            <w:r w:rsidR="0042423F">
              <w:rPr>
                <w:rFonts w:ascii="Arial" w:eastAsia="Times New Roman" w:hAnsi="Arial" w:cs="Arial"/>
                <w:lang w:eastAsia="ru-RU"/>
              </w:rPr>
              <w:t>выдачи _________</w:t>
            </w:r>
            <w:r w:rsidR="0042423F" w:rsidRPr="00C13602">
              <w:rPr>
                <w:rFonts w:ascii="Arial" w:eastAsia="Times New Roman" w:hAnsi="Arial" w:cs="Arial"/>
                <w:lang w:eastAsia="ru-RU"/>
              </w:rPr>
              <w:t xml:space="preserve">__ г. </w:t>
            </w:r>
          </w:p>
          <w:p w14:paraId="1F155728" w14:textId="77777777" w:rsidR="0042423F" w:rsidRPr="00C13602" w:rsidRDefault="0042423F" w:rsidP="00C1360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42423F" w:rsidRPr="00461841" w14:paraId="45779E80" w14:textId="77777777" w:rsidTr="00AF155B">
        <w:trPr>
          <w:trHeight w:val="663"/>
        </w:trPr>
        <w:tc>
          <w:tcPr>
            <w:tcW w:w="4784" w:type="dxa"/>
            <w:vMerge/>
            <w:tcBorders>
              <w:left w:val="nil"/>
              <w:right w:val="nil"/>
            </w:tcBorders>
          </w:tcPr>
          <w:p w14:paraId="4B2021CD" w14:textId="77777777" w:rsidR="0042423F" w:rsidRPr="00C13602" w:rsidRDefault="0042423F" w:rsidP="00C1360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14:paraId="7AB0E37E" w14:textId="50F01945" w:rsidR="00CD4548" w:rsidRDefault="0042423F" w:rsidP="00C1360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602">
              <w:rPr>
                <w:rFonts w:ascii="Arial" w:eastAsia="Times New Roman" w:hAnsi="Arial" w:cs="Arial"/>
                <w:lang w:eastAsia="ru-RU"/>
              </w:rPr>
              <w:t>Кем выдан</w:t>
            </w:r>
            <w:r>
              <w:rPr>
                <w:rFonts w:ascii="Arial" w:eastAsia="Times New Roman" w:hAnsi="Arial" w:cs="Arial"/>
                <w:lang w:eastAsia="ru-RU"/>
              </w:rPr>
              <w:t>:</w:t>
            </w:r>
            <w:r w:rsidR="00AF155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CD4548">
              <w:rPr>
                <w:rFonts w:ascii="Arial" w:eastAsia="Times New Roman" w:hAnsi="Arial" w:cs="Arial"/>
                <w:lang w:eastAsia="ru-RU"/>
              </w:rPr>
              <w:t>______________________________</w:t>
            </w:r>
          </w:p>
          <w:p w14:paraId="385E336E" w14:textId="77777777" w:rsidR="00CD4548" w:rsidRPr="00CD4548" w:rsidRDefault="00CD4548" w:rsidP="00C13602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14:paraId="5E00E48D" w14:textId="77777777" w:rsidR="00CD4548" w:rsidRPr="00CD4548" w:rsidRDefault="00CD4548" w:rsidP="00C1360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14:paraId="2ABD9130" w14:textId="26064DC6" w:rsidR="0042423F" w:rsidRPr="00C13602" w:rsidRDefault="00CD4548" w:rsidP="00C1360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________________________________________</w:t>
            </w:r>
            <w:r w:rsidR="0042423F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42423F" w:rsidRPr="00461841" w14:paraId="0174873D" w14:textId="77777777" w:rsidTr="00AF155B">
        <w:trPr>
          <w:trHeight w:val="663"/>
        </w:trPr>
        <w:tc>
          <w:tcPr>
            <w:tcW w:w="4784" w:type="dxa"/>
            <w:vMerge/>
            <w:tcBorders>
              <w:left w:val="nil"/>
              <w:right w:val="nil"/>
            </w:tcBorders>
          </w:tcPr>
          <w:p w14:paraId="190879F5" w14:textId="76CB6E82" w:rsidR="0042423F" w:rsidRPr="00C13602" w:rsidRDefault="0042423F" w:rsidP="00C1360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14:paraId="47DCD4F0" w14:textId="77777777" w:rsidR="00CD4548" w:rsidRPr="00CD4548" w:rsidRDefault="00CD4548" w:rsidP="004242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14:paraId="77E08425" w14:textId="7777B807" w:rsidR="0042423F" w:rsidRDefault="007072EE" w:rsidP="00424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Адрес </w:t>
            </w:r>
            <w:r w:rsidR="0042423F" w:rsidRPr="00C13602">
              <w:rPr>
                <w:rFonts w:ascii="Arial" w:eastAsia="Times New Roman" w:hAnsi="Arial" w:cs="Arial"/>
                <w:lang w:eastAsia="ru-RU"/>
              </w:rPr>
              <w:t>регистрации</w:t>
            </w:r>
            <w:r w:rsidR="00CD4548">
              <w:rPr>
                <w:rFonts w:ascii="Arial" w:eastAsia="Times New Roman" w:hAnsi="Arial" w:cs="Arial"/>
                <w:lang w:eastAsia="ru-RU"/>
              </w:rPr>
              <w:t>:_______________________</w:t>
            </w:r>
          </w:p>
          <w:p w14:paraId="7DE1C6DD" w14:textId="77777777" w:rsidR="00CD4548" w:rsidRPr="00CD4548" w:rsidRDefault="00CD4548" w:rsidP="0042423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14:paraId="0FA7CD1D" w14:textId="33748649" w:rsidR="00CD4548" w:rsidRPr="00C13602" w:rsidRDefault="00CD4548" w:rsidP="00424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________________________________________</w:t>
            </w:r>
          </w:p>
          <w:p w14:paraId="753B5D3B" w14:textId="77777777" w:rsidR="0042423F" w:rsidRPr="00C13602" w:rsidRDefault="0042423F" w:rsidP="00C1360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42423F" w:rsidRPr="00461841" w14:paraId="273E8D96" w14:textId="77777777" w:rsidTr="00AF155B">
        <w:trPr>
          <w:trHeight w:val="663"/>
        </w:trPr>
        <w:tc>
          <w:tcPr>
            <w:tcW w:w="4784" w:type="dxa"/>
            <w:vMerge/>
            <w:tcBorders>
              <w:left w:val="nil"/>
              <w:right w:val="nil"/>
            </w:tcBorders>
          </w:tcPr>
          <w:p w14:paraId="6E74EABA" w14:textId="5996F7A8" w:rsidR="0042423F" w:rsidRPr="00C13602" w:rsidRDefault="0042423F" w:rsidP="00C1360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14:paraId="10780398" w14:textId="77777777" w:rsidR="0042423F" w:rsidRPr="00C13602" w:rsidRDefault="0042423F" w:rsidP="00424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3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  _________________</w:t>
            </w:r>
          </w:p>
          <w:p w14:paraId="165DCAEC" w14:textId="4EE8EF29" w:rsidR="0042423F" w:rsidRPr="00C13602" w:rsidRDefault="0042423F" w:rsidP="004242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36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Подпись                                 фамилия,</w:t>
            </w:r>
            <w:r w:rsidR="0005464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del w:id="0" w:author="Novikova Tatyana" w:date="2015-07-10T14:01:00Z">
              <w:r w:rsidRPr="00C13602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delText xml:space="preserve"> </w:delText>
              </w:r>
            </w:del>
            <w:r w:rsidRPr="00C136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инициалы</w:t>
            </w:r>
          </w:p>
        </w:tc>
      </w:tr>
      <w:tr w:rsidR="00CD4548" w:rsidRPr="00461841" w14:paraId="6AD7F307" w14:textId="77777777" w:rsidTr="00AF155B">
        <w:trPr>
          <w:gridAfter w:val="1"/>
          <w:wAfter w:w="5138" w:type="dxa"/>
          <w:trHeight w:val="230"/>
        </w:trPr>
        <w:tc>
          <w:tcPr>
            <w:tcW w:w="4784" w:type="dxa"/>
            <w:vMerge/>
            <w:tcBorders>
              <w:left w:val="nil"/>
              <w:bottom w:val="nil"/>
              <w:right w:val="nil"/>
            </w:tcBorders>
          </w:tcPr>
          <w:p w14:paraId="25CA82C5" w14:textId="77777777" w:rsidR="00CD4548" w:rsidRPr="00C13602" w:rsidRDefault="00CD4548" w:rsidP="00C1360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14:paraId="14FF9085" w14:textId="258DD903" w:rsidR="00A53DE4" w:rsidRPr="00095354" w:rsidRDefault="00A53DE4" w:rsidP="00153B97">
      <w:pPr>
        <w:jc w:val="both"/>
      </w:pPr>
      <w:bookmarkStart w:id="1" w:name="_GoBack"/>
      <w:bookmarkEnd w:id="1"/>
    </w:p>
    <w:sectPr w:rsidR="00A53DE4" w:rsidRPr="00095354" w:rsidSect="00AF155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4587"/>
    <w:multiLevelType w:val="hybridMultilevel"/>
    <w:tmpl w:val="32D0D3EA"/>
    <w:lvl w:ilvl="0" w:tplc="6610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079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6A406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56E1F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98FB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E5A92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7C86D0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658992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57014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1D17D60"/>
    <w:multiLevelType w:val="multilevel"/>
    <w:tmpl w:val="1A4C435C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64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26D0244B"/>
    <w:multiLevelType w:val="multilevel"/>
    <w:tmpl w:val="F6DAAB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28B15780"/>
    <w:multiLevelType w:val="multilevel"/>
    <w:tmpl w:val="07AA77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34782E4E"/>
    <w:multiLevelType w:val="multilevel"/>
    <w:tmpl w:val="37623BB4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"/>
      <w:lvlJc w:val="left"/>
      <w:pPr>
        <w:tabs>
          <w:tab w:val="num" w:pos="990"/>
        </w:tabs>
        <w:ind w:left="990" w:hanging="540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</w:lvl>
  </w:abstractNum>
  <w:abstractNum w:abstractNumId="5" w15:restartNumberingAfterBreak="0">
    <w:nsid w:val="37A33A0D"/>
    <w:multiLevelType w:val="multilevel"/>
    <w:tmpl w:val="DFB4814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413B4071"/>
    <w:multiLevelType w:val="hybridMultilevel"/>
    <w:tmpl w:val="0FE046E4"/>
    <w:lvl w:ilvl="0" w:tplc="E3FE290C">
      <w:start w:val="7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 w15:restartNumberingAfterBreak="0">
    <w:nsid w:val="73C80B8E"/>
    <w:multiLevelType w:val="multilevel"/>
    <w:tmpl w:val="DFB4814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43"/>
    <w:rsid w:val="0005464E"/>
    <w:rsid w:val="00095354"/>
    <w:rsid w:val="00153B97"/>
    <w:rsid w:val="002423CE"/>
    <w:rsid w:val="00382C9A"/>
    <w:rsid w:val="00395F24"/>
    <w:rsid w:val="0041577F"/>
    <w:rsid w:val="0042423F"/>
    <w:rsid w:val="00444AE4"/>
    <w:rsid w:val="00461841"/>
    <w:rsid w:val="00507092"/>
    <w:rsid w:val="00593037"/>
    <w:rsid w:val="006F1312"/>
    <w:rsid w:val="007072EE"/>
    <w:rsid w:val="0077441D"/>
    <w:rsid w:val="00786618"/>
    <w:rsid w:val="007A229F"/>
    <w:rsid w:val="00A53DE4"/>
    <w:rsid w:val="00AC60C5"/>
    <w:rsid w:val="00AF155B"/>
    <w:rsid w:val="00C13602"/>
    <w:rsid w:val="00C667E3"/>
    <w:rsid w:val="00CC539F"/>
    <w:rsid w:val="00CC6F43"/>
    <w:rsid w:val="00CD4548"/>
    <w:rsid w:val="00D439C9"/>
    <w:rsid w:val="00DB6256"/>
    <w:rsid w:val="00DD7096"/>
    <w:rsid w:val="00F3100C"/>
    <w:rsid w:val="00F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D516"/>
  <w15:docId w15:val="{7DC543DD-5922-49E6-95F6-F2A37138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F43"/>
    <w:rPr>
      <w:rFonts w:ascii="Segoe UI" w:hAnsi="Segoe UI" w:cs="Segoe UI"/>
      <w:sz w:val="18"/>
      <w:szCs w:val="18"/>
    </w:rPr>
  </w:style>
  <w:style w:type="paragraph" w:styleId="a5">
    <w:name w:val="Revision"/>
    <w:hidden/>
    <w:uiPriority w:val="99"/>
    <w:semiHidden/>
    <w:rsid w:val="00424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upc5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 Tatyana</dc:creator>
  <cp:keywords/>
  <dc:description/>
  <cp:lastModifiedBy>Project5</cp:lastModifiedBy>
  <cp:revision>12</cp:revision>
  <cp:lastPrinted>2018-02-08T06:49:00Z</cp:lastPrinted>
  <dcterms:created xsi:type="dcterms:W3CDTF">2015-03-02T08:24:00Z</dcterms:created>
  <dcterms:modified xsi:type="dcterms:W3CDTF">2018-02-21T09:12:00Z</dcterms:modified>
</cp:coreProperties>
</file>